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Znak:EZ/133/401/23 (111531)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4032</Characters>
  <CharactersWithSpaces>4311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2023-02-20T10:38:32Z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